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4392" w14:textId="41364588" w:rsidR="00845A45" w:rsidRPr="00BB5A24" w:rsidRDefault="00845A45" w:rsidP="00845A45">
      <w:pPr>
        <w:jc w:val="center"/>
        <w:rPr>
          <w:b/>
          <w:sz w:val="40"/>
          <w:szCs w:val="40"/>
        </w:rPr>
      </w:pPr>
      <w:r w:rsidRPr="00BB5A24">
        <w:rPr>
          <w:b/>
          <w:sz w:val="40"/>
          <w:szCs w:val="40"/>
        </w:rPr>
        <w:t>Réseaux sociaux</w:t>
      </w:r>
      <w:r>
        <w:rPr>
          <w:b/>
          <w:sz w:val="40"/>
          <w:szCs w:val="40"/>
        </w:rPr>
        <w:t xml:space="preserve"> MT180 202</w:t>
      </w:r>
      <w:r w:rsidR="00196EF6">
        <w:rPr>
          <w:b/>
          <w:sz w:val="40"/>
          <w:szCs w:val="40"/>
        </w:rPr>
        <w:t>4</w:t>
      </w:r>
    </w:p>
    <w:p w14:paraId="280CFD80" w14:textId="77777777" w:rsidR="00845A45" w:rsidRDefault="00845A45" w:rsidP="00845A45">
      <w:pPr>
        <w:rPr>
          <w:rFonts w:ascii="inherit" w:hAnsi="inherit" w:cs="Segoe UI Historic"/>
          <w:b/>
          <w:color w:val="050505"/>
          <w:sz w:val="23"/>
          <w:szCs w:val="23"/>
        </w:rPr>
      </w:pPr>
    </w:p>
    <w:p w14:paraId="1565D997" w14:textId="66FB499F" w:rsidR="00845A45" w:rsidRPr="007F1F4D" w:rsidRDefault="009F5AC8" w:rsidP="00845A45">
      <w:pPr>
        <w:rPr>
          <w:rFonts w:ascii="inherit" w:hAnsi="inherit" w:cs="Segoe UI Historic"/>
          <w:b/>
          <w:color w:val="050505"/>
          <w:sz w:val="23"/>
          <w:szCs w:val="23"/>
        </w:rPr>
      </w:pPr>
      <w:r>
        <w:rPr>
          <w:rFonts w:ascii="inherit" w:hAnsi="inherit" w:cs="Segoe UI Historic"/>
          <w:b/>
          <w:color w:val="050505"/>
          <w:sz w:val="23"/>
          <w:szCs w:val="23"/>
        </w:rPr>
        <w:t>1</w:t>
      </w:r>
      <w:r w:rsidR="00196EF6">
        <w:rPr>
          <w:rFonts w:ascii="inherit" w:hAnsi="inherit" w:cs="Segoe UI Historic"/>
          <w:b/>
          <w:color w:val="050505"/>
          <w:sz w:val="23"/>
          <w:szCs w:val="23"/>
        </w:rPr>
        <w:t>5</w:t>
      </w:r>
      <w:r w:rsidR="00845A45" w:rsidRPr="007F1F4D">
        <w:rPr>
          <w:rFonts w:ascii="inherit" w:hAnsi="inherit" w:cs="Segoe UI Historic"/>
          <w:b/>
          <w:color w:val="050505"/>
          <w:sz w:val="23"/>
          <w:szCs w:val="23"/>
        </w:rPr>
        <w:t xml:space="preserve"> janvier 202</w:t>
      </w:r>
      <w:r w:rsidR="00196EF6">
        <w:rPr>
          <w:rFonts w:ascii="inherit" w:hAnsi="inherit" w:cs="Segoe UI Historic"/>
          <w:b/>
          <w:color w:val="050505"/>
          <w:sz w:val="23"/>
          <w:szCs w:val="23"/>
        </w:rPr>
        <w:t>4</w:t>
      </w:r>
      <w:r w:rsidR="00845A45">
        <w:rPr>
          <w:rFonts w:ascii="inherit" w:hAnsi="inherit" w:cs="Segoe UI Historic"/>
          <w:b/>
          <w:color w:val="050505"/>
          <w:sz w:val="23"/>
          <w:szCs w:val="23"/>
        </w:rPr>
        <w:t xml:space="preserve"> (avec visuel)</w:t>
      </w:r>
    </w:p>
    <w:p w14:paraId="7F593145" w14:textId="77777777" w:rsidR="00845A45" w:rsidRPr="00D21A62" w:rsidRDefault="00845A45" w:rsidP="00845A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D21A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Ma thèse en 180 secondes</w:t>
      </w:r>
    </w:p>
    <w:p w14:paraId="1D23185C" w14:textId="702667C7" w:rsidR="004B0582" w:rsidRDefault="004B0582" w:rsidP="004B0582">
      <w:pPr>
        <w:pStyle w:val="NormalnyWeb"/>
      </w:pPr>
      <w:r>
        <w:t xml:space="preserve">La </w:t>
      </w:r>
      <w:r w:rsidR="000E373B">
        <w:t>6</w:t>
      </w:r>
      <w:r>
        <w:t xml:space="preserve">e édition de la sélection polonaise du concours </w:t>
      </w:r>
      <w:r>
        <w:rPr>
          <w:rStyle w:val="Uwydatnienie"/>
        </w:rPr>
        <w:t>Ma thèse en 180 secondes</w:t>
      </w:r>
      <w:r>
        <w:t xml:space="preserve"> Europe </w:t>
      </w:r>
      <w:proofErr w:type="gramStart"/>
      <w:r>
        <w:t>Centrale</w:t>
      </w:r>
      <w:proofErr w:type="gramEnd"/>
      <w:r>
        <w:t>, en 202</w:t>
      </w:r>
      <w:r w:rsidR="000E373B">
        <w:t>4</w:t>
      </w:r>
      <w:r>
        <w:t xml:space="preserve"> est </w:t>
      </w:r>
      <w:proofErr w:type="spellStart"/>
      <w:r>
        <w:t>co-organisée</w:t>
      </w:r>
      <w:proofErr w:type="spellEnd"/>
      <w:r>
        <w:t xml:space="preserve"> par le CCFEF et l’association </w:t>
      </w:r>
      <w:proofErr w:type="spellStart"/>
      <w:r>
        <w:t>Plejada</w:t>
      </w:r>
      <w:proofErr w:type="spellEnd"/>
      <w:r>
        <w:t xml:space="preserve"> en partenariat avec l’Institut français de Pologne.</w:t>
      </w:r>
    </w:p>
    <w:p w14:paraId="666A4AB3" w14:textId="4703CCE7" w:rsidR="004B0582" w:rsidRDefault="004B0582" w:rsidP="004B0582">
      <w:pPr>
        <w:pStyle w:val="NormalnyWeb"/>
      </w:pPr>
      <w:proofErr w:type="gramStart"/>
      <w:r>
        <w:t>Suite à</w:t>
      </w:r>
      <w:proofErr w:type="gramEnd"/>
      <w:r>
        <w:t xml:space="preserve"> la sélection, les meilleur(e)s candidat(e)s polonais(es) participeront à la finale Europe centrale organisée par </w:t>
      </w:r>
      <w:r w:rsidR="00196EF6">
        <w:t>l’</w:t>
      </w:r>
      <w:r w:rsidR="00196EF6" w:rsidRPr="00196EF6">
        <w:t xml:space="preserve">Université </w:t>
      </w:r>
      <w:proofErr w:type="spellStart"/>
      <w:r w:rsidR="00196EF6" w:rsidRPr="00196EF6">
        <w:t>Loránd</w:t>
      </w:r>
      <w:proofErr w:type="spellEnd"/>
      <w:r w:rsidR="00196EF6" w:rsidRPr="00196EF6">
        <w:t xml:space="preserve"> Eötvös</w:t>
      </w:r>
      <w:r w:rsidR="00196EF6">
        <w:t xml:space="preserve"> de Budapest,</w:t>
      </w:r>
      <w:r w:rsidR="00196EF6" w:rsidRPr="00196EF6">
        <w:t xml:space="preserve"> </w:t>
      </w:r>
      <w:r>
        <w:t xml:space="preserve">le </w:t>
      </w:r>
      <w:r w:rsidR="00196EF6">
        <w:t>6</w:t>
      </w:r>
      <w:r>
        <w:t xml:space="preserve"> juin 202</w:t>
      </w:r>
      <w:r w:rsidR="00196EF6">
        <w:t>4</w:t>
      </w:r>
      <w:r>
        <w:t>, en partenariat avec les Instituts français d’Autriche, d’Hongrie, de République tchèque, de Slovaquie et de Pologne.</w:t>
      </w:r>
    </w:p>
    <w:p w14:paraId="16C0A798" w14:textId="77777777" w:rsidR="004B0582" w:rsidRDefault="004B0582" w:rsidP="004B0582">
      <w:pPr>
        <w:pStyle w:val="Nagwek4"/>
      </w:pPr>
      <w:r>
        <w:t>MT180, qu’est-ce que c’est ?</w:t>
      </w:r>
    </w:p>
    <w:p w14:paraId="77EA41A4" w14:textId="77777777" w:rsidR="004B0582" w:rsidRDefault="004B0582" w:rsidP="004B0582">
      <w:pPr>
        <w:pStyle w:val="NormalnyWeb"/>
      </w:pPr>
      <w:r>
        <w:rPr>
          <w:rStyle w:val="Pogrubienie"/>
        </w:rPr>
        <w:t>MT180 vous permet de communiquer votre travail de recherche au grand public en expliquant simplement un sujet complexe. Au-delà du concours, c’est aussi un moyen d’apprendre par le biais d’une formation à l’éloquence l’art de s’exprimer en public, ce qui est un véritable atout pour votre carrière !</w:t>
      </w:r>
    </w:p>
    <w:p w14:paraId="70E51F18" w14:textId="77777777" w:rsidR="004B0582" w:rsidRDefault="004B0582" w:rsidP="004B0582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Ce concours permet aux </w:t>
      </w:r>
      <w:r>
        <w:rPr>
          <w:rStyle w:val="Pogrubienie"/>
        </w:rPr>
        <w:t xml:space="preserve">doctorants et doctorantes de présenter leur sujet de recherche, en français </w:t>
      </w:r>
      <w:r>
        <w:t>et en termes simples, à un public profane et diversifié.</w:t>
      </w:r>
    </w:p>
    <w:p w14:paraId="20E6D8ED" w14:textId="77777777" w:rsidR="004B0582" w:rsidRDefault="004B0582" w:rsidP="004B0582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Chaque candidat a exactement </w:t>
      </w:r>
      <w:r>
        <w:rPr>
          <w:rStyle w:val="Pogrubienie"/>
        </w:rPr>
        <w:t>3 minutes</w:t>
      </w:r>
      <w:r>
        <w:t xml:space="preserve"> pour faire un exposé clair, concis et convainquant. Le tout </w:t>
      </w:r>
      <w:r>
        <w:rPr>
          <w:rStyle w:val="Pogrubienie"/>
        </w:rPr>
        <w:t xml:space="preserve">avec l’appui d’une seule diapositive </w:t>
      </w:r>
      <w:r>
        <w:t>!</w:t>
      </w:r>
    </w:p>
    <w:p w14:paraId="531CC3A7" w14:textId="3EF647E4" w:rsidR="004B0582" w:rsidRDefault="004B0582" w:rsidP="004B0582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C’est un concours international, organisé dans plusieurs pays francophones dans le monde. C’est sa </w:t>
      </w:r>
      <w:r w:rsidR="00520E1F">
        <w:t>cinquième</w:t>
      </w:r>
      <w:r>
        <w:t xml:space="preserve"> édition en Europe centrale. Il est organisé avec le soutien des Instituts français d’Autriche, d’Hongrie, de République tchèque, de Slovaquie et de Pologne.</w:t>
      </w:r>
    </w:p>
    <w:p w14:paraId="118AC96B" w14:textId="54758181" w:rsidR="004B0582" w:rsidRDefault="004B0582" w:rsidP="004B0582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Le concours se déroulera en deux étapes : d’abord une sélection nationale dans chaque pays, puis une finale Europe centrale le </w:t>
      </w:r>
      <w:r w:rsidR="00BB69F3">
        <w:t>6</w:t>
      </w:r>
      <w:r>
        <w:t xml:space="preserve"> juin 202</w:t>
      </w:r>
      <w:r w:rsidR="00BB69F3">
        <w:t xml:space="preserve">4 </w:t>
      </w:r>
      <w:r>
        <w:t xml:space="preserve">à </w:t>
      </w:r>
      <w:r w:rsidR="00BB69F3">
        <w:t>Budapest</w:t>
      </w:r>
      <w:r>
        <w:t xml:space="preserve"> sous le patronage de l’Université </w:t>
      </w:r>
      <w:proofErr w:type="spellStart"/>
      <w:r w:rsidR="00BB69F3" w:rsidRPr="00BB69F3">
        <w:t>Loránd</w:t>
      </w:r>
      <w:proofErr w:type="spellEnd"/>
      <w:r w:rsidR="00BB69F3" w:rsidRPr="00BB69F3">
        <w:t xml:space="preserve"> Eötvös</w:t>
      </w:r>
      <w:r>
        <w:t>.</w:t>
      </w:r>
    </w:p>
    <w:p w14:paraId="145DC8FE" w14:textId="77777777" w:rsidR="004B0582" w:rsidRDefault="004B0582" w:rsidP="004B0582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Style w:val="Pogrubienie"/>
        </w:rPr>
        <w:t>Un jury</w:t>
      </w:r>
      <w:r>
        <w:t xml:space="preserve"> notera les prestations des candidats et </w:t>
      </w:r>
      <w:r>
        <w:rPr>
          <w:rStyle w:val="Pogrubienie"/>
        </w:rPr>
        <w:t>le public donnera également son avis.</w:t>
      </w:r>
    </w:p>
    <w:p w14:paraId="6CF477CF" w14:textId="77777777" w:rsidR="004B0582" w:rsidRDefault="004B0582" w:rsidP="004B0582">
      <w:pPr>
        <w:pStyle w:val="Nagwek4"/>
      </w:pPr>
      <w:r>
        <w:t>Qu’est-ce qui vous attend ? </w:t>
      </w:r>
    </w:p>
    <w:p w14:paraId="79A54199" w14:textId="77777777" w:rsidR="004B0582" w:rsidRDefault="004B0582" w:rsidP="004B0582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Les candidats pourront bénéficier d’une</w:t>
      </w:r>
      <w:r>
        <w:rPr>
          <w:rStyle w:val="Pogrubienie"/>
        </w:rPr>
        <w:t xml:space="preserve"> formation à l’éloquence </w:t>
      </w:r>
      <w:r>
        <w:t>pour les préparer au concours (la rhétorique et la préparation corporelle).</w:t>
      </w:r>
    </w:p>
    <w:p w14:paraId="53D27F18" w14:textId="77777777" w:rsidR="004B0582" w:rsidRDefault="004B0582" w:rsidP="004B0582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Les personnes qualifiées pourront prendre part à la finale Europe </w:t>
      </w:r>
      <w:proofErr w:type="gramStart"/>
      <w:r>
        <w:t>Centrale</w:t>
      </w:r>
      <w:proofErr w:type="gramEnd"/>
      <w:r>
        <w:t xml:space="preserve"> et bénéficieront de </w:t>
      </w:r>
      <w:r>
        <w:rPr>
          <w:rStyle w:val="Pogrubienie"/>
        </w:rPr>
        <w:t>bons d’achat pour la Librairie Francophone</w:t>
      </w:r>
      <w:r>
        <w:t xml:space="preserve"> et d’autres surprises !</w:t>
      </w:r>
    </w:p>
    <w:p w14:paraId="4D62A6F1" w14:textId="77777777" w:rsidR="004B0582" w:rsidRDefault="004B0582" w:rsidP="004B0582">
      <w:pPr>
        <w:pStyle w:val="Nagwek4"/>
      </w:pPr>
      <w:r>
        <w:t>Vous voulez tenter l’aventure ? Comment s’inscrire au concours ?</w:t>
      </w:r>
    </w:p>
    <w:p w14:paraId="5CAB429E" w14:textId="37F3810B" w:rsidR="004B0582" w:rsidRDefault="004B0582" w:rsidP="004B0582">
      <w:pPr>
        <w:pStyle w:val="NormalnyWeb"/>
      </w:pPr>
      <w:r>
        <w:t xml:space="preserve">Rien de plus simple, il vous suffit de lire et remplir le </w:t>
      </w:r>
      <w:hyperlink r:id="rId5" w:tgtFrame="_blank" w:history="1">
        <w:r>
          <w:rPr>
            <w:rStyle w:val="Pogrubienie"/>
            <w:color w:val="0000FF"/>
            <w:u w:val="single"/>
          </w:rPr>
          <w:t>formulaire de candidature en cliquant sur ce lien</w:t>
        </w:r>
      </w:hyperlink>
      <w:r>
        <w:rPr>
          <w:rStyle w:val="Pogrubienie"/>
        </w:rPr>
        <w:t xml:space="preserve"> ! </w:t>
      </w:r>
    </w:p>
    <w:p w14:paraId="312783C9" w14:textId="77777777" w:rsidR="004B0582" w:rsidRDefault="004B0582" w:rsidP="004B0582">
      <w:pPr>
        <w:pStyle w:val="NormalnyWeb"/>
      </w:pPr>
      <w:r>
        <w:t>Calendrier</w:t>
      </w:r>
    </w:p>
    <w:p w14:paraId="5C9765EC" w14:textId="43505FF9" w:rsidR="00BB69F3" w:rsidRDefault="00BB69F3" w:rsidP="00BB69F3">
      <w:pPr>
        <w:numPr>
          <w:ilvl w:val="0"/>
          <w:numId w:val="14"/>
        </w:numPr>
        <w:spacing w:after="0" w:line="240" w:lineRule="auto"/>
        <w:rPr>
          <w14:ligatures w14:val="standardContextual"/>
        </w:rPr>
      </w:pPr>
      <w:r>
        <w:rPr>
          <w:b/>
          <w:bCs/>
          <w14:ligatures w14:val="standardContextual"/>
        </w:rPr>
        <w:lastRenderedPageBreak/>
        <w:t xml:space="preserve">15 janvier au </w:t>
      </w:r>
      <w:r w:rsidR="0085669E">
        <w:rPr>
          <w:b/>
          <w:bCs/>
          <w14:ligatures w14:val="standardContextual"/>
        </w:rPr>
        <w:t>2</w:t>
      </w:r>
      <w:r>
        <w:rPr>
          <w:b/>
          <w:bCs/>
          <w14:ligatures w14:val="standardContextual"/>
        </w:rPr>
        <w:t>9 février 2024</w:t>
      </w:r>
      <w:r>
        <w:rPr>
          <w14:ligatures w14:val="standardContextual"/>
        </w:rPr>
        <w:t xml:space="preserve"> : Inscription via le </w:t>
      </w:r>
      <w:hyperlink r:id="rId6" w:history="1">
        <w:r>
          <w:rPr>
            <w:rStyle w:val="Hipercze"/>
            <w14:ligatures w14:val="standardContextual"/>
          </w:rPr>
          <w:t>formulaire</w:t>
        </w:r>
      </w:hyperlink>
    </w:p>
    <w:p w14:paraId="372DE521" w14:textId="7D5E148B" w:rsidR="00BB69F3" w:rsidRDefault="0085669E" w:rsidP="00BB69F3">
      <w:pPr>
        <w:numPr>
          <w:ilvl w:val="0"/>
          <w:numId w:val="14"/>
        </w:numPr>
        <w:spacing w:after="0" w:line="240" w:lineRule="auto"/>
        <w:rPr>
          <w14:ligatures w14:val="standardContextual"/>
        </w:rPr>
      </w:pPr>
      <w:r>
        <w:rPr>
          <w:b/>
          <w:bCs/>
          <w14:ligatures w14:val="standardContextual"/>
        </w:rPr>
        <w:t>5</w:t>
      </w:r>
      <w:r w:rsidR="00BB69F3">
        <w:rPr>
          <w:b/>
          <w:bCs/>
          <w14:ligatures w14:val="standardContextual"/>
        </w:rPr>
        <w:t xml:space="preserve"> mars</w:t>
      </w:r>
      <w:r w:rsidR="00BB69F3">
        <w:rPr>
          <w14:ligatures w14:val="standardContextual"/>
        </w:rPr>
        <w:t xml:space="preserve"> : Formation à l’éloquence/vulgarisation scientifique offerte par chaque poste à ses candidats</w:t>
      </w:r>
    </w:p>
    <w:p w14:paraId="76BBE705" w14:textId="579B8C43" w:rsidR="00BB69F3" w:rsidRDefault="00BB69F3" w:rsidP="00BB69F3">
      <w:pPr>
        <w:numPr>
          <w:ilvl w:val="0"/>
          <w:numId w:val="14"/>
        </w:numPr>
        <w:spacing w:after="0" w:line="240" w:lineRule="auto"/>
        <w:rPr>
          <w14:ligatures w14:val="standardContextual"/>
        </w:rPr>
      </w:pPr>
      <w:r>
        <w:rPr>
          <w:b/>
          <w:bCs/>
          <w14:ligatures w14:val="standardContextual"/>
        </w:rPr>
        <w:t>22 mars 2024</w:t>
      </w:r>
      <w:r>
        <w:rPr>
          <w14:ligatures w14:val="standardContextual"/>
        </w:rPr>
        <w:t xml:space="preserve"> : Finale nationale </w:t>
      </w:r>
      <w:r w:rsidR="00D80C48">
        <w:rPr>
          <w14:ligatures w14:val="standardContextual"/>
        </w:rPr>
        <w:t>au CCFEF de l’Université de Varsovie</w:t>
      </w:r>
    </w:p>
    <w:p w14:paraId="219AA853" w14:textId="77777777" w:rsidR="00BB69F3" w:rsidRDefault="00BB69F3" w:rsidP="00BB69F3">
      <w:pPr>
        <w:numPr>
          <w:ilvl w:val="0"/>
          <w:numId w:val="14"/>
        </w:numPr>
        <w:spacing w:after="0" w:line="240" w:lineRule="auto"/>
        <w:rPr>
          <w14:ligatures w14:val="standardContextual"/>
        </w:rPr>
      </w:pPr>
      <w:r>
        <w:rPr>
          <w:b/>
          <w:bCs/>
          <w14:ligatures w14:val="standardContextual"/>
        </w:rPr>
        <w:t>6 juin 2024</w:t>
      </w:r>
      <w:r>
        <w:rPr>
          <w14:ligatures w14:val="standardContextual"/>
        </w:rPr>
        <w:t xml:space="preserve"> : Finale Europe </w:t>
      </w:r>
      <w:proofErr w:type="gramStart"/>
      <w:r>
        <w:rPr>
          <w14:ligatures w14:val="standardContextual"/>
        </w:rPr>
        <w:t>Centrale</w:t>
      </w:r>
      <w:proofErr w:type="gramEnd"/>
      <w:r>
        <w:rPr>
          <w14:ligatures w14:val="standardContextual"/>
        </w:rPr>
        <w:t xml:space="preserve"> à l’Université ELTE (Budapest)</w:t>
      </w:r>
    </w:p>
    <w:p w14:paraId="5CEAFBAF" w14:textId="77777777" w:rsidR="004B0582" w:rsidRDefault="004B0582" w:rsidP="004B0582">
      <w:pPr>
        <w:pStyle w:val="Nagwek4"/>
      </w:pPr>
      <w:r>
        <w:t>Pour prendre part au concours, les participants doivent satisfaire aux conditions d’admissibilité suivantes</w:t>
      </w:r>
    </w:p>
    <w:p w14:paraId="2AFC640E" w14:textId="77777777" w:rsidR="00BB69F3" w:rsidRDefault="00BB69F3" w:rsidP="00BB69F3">
      <w:pPr>
        <w:numPr>
          <w:ilvl w:val="0"/>
          <w:numId w:val="15"/>
        </w:numPr>
        <w:spacing w:after="0" w:line="240" w:lineRule="auto"/>
        <w:rPr>
          <w14:ligatures w14:val="standardContextual"/>
        </w:rPr>
      </w:pPr>
      <w:r>
        <w:rPr>
          <w14:ligatures w14:val="standardContextual"/>
        </w:rPr>
        <w:t xml:space="preserve">S'exprimer en français ; </w:t>
      </w:r>
    </w:p>
    <w:p w14:paraId="2F97401C" w14:textId="77777777" w:rsidR="00BB69F3" w:rsidRDefault="00BB69F3" w:rsidP="00BB69F3">
      <w:pPr>
        <w:numPr>
          <w:ilvl w:val="0"/>
          <w:numId w:val="15"/>
        </w:numPr>
        <w:spacing w:after="0" w:line="240" w:lineRule="auto"/>
        <w:rPr>
          <w14:ligatures w14:val="standardContextual"/>
        </w:rPr>
      </w:pPr>
      <w:r>
        <w:rPr>
          <w14:ligatures w14:val="standardContextual"/>
        </w:rPr>
        <w:t>Être inscrit en doctorat de recherche avec rédaction d’une thèse dans un établissement d’enseignement supérieur ou de recherche pour l’année universitaire en cours (2023-2024), ou avoir obtenu son doctorat au plus tôt au mois de septembre 2023 dans une université du territoire dans lequel le candidat souhaite participer au concours ;</w:t>
      </w:r>
    </w:p>
    <w:p w14:paraId="58832F89" w14:textId="77777777" w:rsidR="00BB69F3" w:rsidRDefault="00BB69F3" w:rsidP="00BB69F3">
      <w:pPr>
        <w:numPr>
          <w:ilvl w:val="0"/>
          <w:numId w:val="15"/>
        </w:numPr>
        <w:spacing w:after="0" w:line="240" w:lineRule="auto"/>
        <w:rPr>
          <w14:ligatures w14:val="standardContextual"/>
        </w:rPr>
      </w:pPr>
      <w:r>
        <w:rPr>
          <w14:ligatures w14:val="standardContextual"/>
        </w:rPr>
        <w:t xml:space="preserve">Représenter l’université dans laquelle il/elle est inscrit(e). Dans le cas d’une thèse en cotutelle, le candidat devra représenter une université établie dans l’un des pays du consortium Europe </w:t>
      </w:r>
      <w:proofErr w:type="gramStart"/>
      <w:r>
        <w:rPr>
          <w14:ligatures w14:val="standardContextual"/>
        </w:rPr>
        <w:t>Centrale</w:t>
      </w:r>
      <w:proofErr w:type="gramEnd"/>
      <w:r>
        <w:rPr>
          <w14:ligatures w14:val="standardContextual"/>
        </w:rPr>
        <w:t xml:space="preserve"> ; </w:t>
      </w:r>
    </w:p>
    <w:p w14:paraId="3BC391E8" w14:textId="77777777" w:rsidR="00BB69F3" w:rsidRDefault="00BB69F3" w:rsidP="00BB69F3">
      <w:pPr>
        <w:numPr>
          <w:ilvl w:val="0"/>
          <w:numId w:val="15"/>
        </w:numPr>
        <w:spacing w:after="0" w:line="240" w:lineRule="auto"/>
        <w:rPr>
          <w14:ligatures w14:val="standardContextual"/>
        </w:rPr>
      </w:pPr>
      <w:r>
        <w:rPr>
          <w14:ligatures w14:val="standardContextual"/>
        </w:rPr>
        <w:t xml:space="preserve">Présenter un état d’avancement suffisant du projet de recherche doctoral ; </w:t>
      </w:r>
    </w:p>
    <w:p w14:paraId="58C143C7" w14:textId="4119FEA5" w:rsidR="00BB69F3" w:rsidRDefault="00BB69F3" w:rsidP="00BB69F3">
      <w:pPr>
        <w:numPr>
          <w:ilvl w:val="0"/>
          <w:numId w:val="15"/>
        </w:numPr>
        <w:spacing w:after="0" w:line="240" w:lineRule="auto"/>
        <w:rPr>
          <w14:ligatures w14:val="standardContextual"/>
        </w:rPr>
      </w:pPr>
      <w:r>
        <w:rPr>
          <w14:ligatures w14:val="standardContextual"/>
        </w:rPr>
        <w:t>Ne pas avoir déjà été finaliste national du concours lors d’une édition précédente ;</w:t>
      </w:r>
    </w:p>
    <w:p w14:paraId="23C88597" w14:textId="77777777" w:rsidR="00BB69F3" w:rsidRDefault="00BB69F3" w:rsidP="00BB69F3">
      <w:pPr>
        <w:numPr>
          <w:ilvl w:val="0"/>
          <w:numId w:val="15"/>
        </w:numPr>
        <w:spacing w:after="0" w:line="240" w:lineRule="auto"/>
        <w:rPr>
          <w14:ligatures w14:val="standardContextual"/>
        </w:rPr>
      </w:pPr>
      <w:r>
        <w:rPr>
          <w14:ligatures w14:val="standardContextual"/>
        </w:rPr>
        <w:t xml:space="preserve">Avoir informé de sa participation au concours son directeur de thèse et / ou financeurs et son directeur d’unité ; </w:t>
      </w:r>
    </w:p>
    <w:p w14:paraId="1D4AD60A" w14:textId="7254F7C3" w:rsidR="00BB69F3" w:rsidRPr="00BB69F3" w:rsidRDefault="00BB69F3" w:rsidP="00BB69F3">
      <w:pPr>
        <w:numPr>
          <w:ilvl w:val="0"/>
          <w:numId w:val="15"/>
        </w:numPr>
        <w:spacing w:after="0" w:line="240" w:lineRule="auto"/>
        <w:rPr>
          <w14:ligatures w14:val="standardContextual"/>
        </w:rPr>
      </w:pPr>
      <w:r>
        <w:rPr>
          <w14:ligatures w14:val="standardContextual"/>
        </w:rPr>
        <w:t xml:space="preserve">Avoir rempli le </w:t>
      </w:r>
      <w:hyperlink r:id="rId7" w:history="1">
        <w:r w:rsidRPr="00D80C48">
          <w:rPr>
            <w:rStyle w:val="Hipercze"/>
            <w:b/>
            <w:bCs/>
            <w14:ligatures w14:val="standardContextual"/>
          </w:rPr>
          <w:t>formulaire d’inscription</w:t>
        </w:r>
      </w:hyperlink>
      <w:r w:rsidRPr="00D80C48">
        <w:rPr>
          <w:b/>
          <w:bCs/>
          <w:u w:val="single"/>
          <w14:ligatures w14:val="standardContextual"/>
        </w:rPr>
        <w:t xml:space="preserve"> au concours avant le 19 février</w:t>
      </w:r>
      <w:r>
        <w:rPr>
          <w14:ligatures w14:val="standardContextual"/>
        </w:rPr>
        <w:t>.</w:t>
      </w:r>
    </w:p>
    <w:p w14:paraId="415E0017" w14:textId="7C9C8B0A" w:rsidR="0035381C" w:rsidRDefault="004B0582" w:rsidP="004B0582">
      <w:pPr>
        <w:pStyle w:val="NormalnyWeb"/>
        <w:rPr>
          <w:ins w:id="0" w:author="PETIT Aurore" w:date="2023-02-14T17:47:00Z"/>
          <w:rStyle w:val="Uwydatnienie"/>
          <w:b/>
          <w:bCs/>
        </w:rPr>
      </w:pPr>
      <w:r>
        <w:rPr>
          <w:rStyle w:val="Uwydatnienie"/>
          <w:b/>
          <w:bCs/>
        </w:rPr>
        <w:t>N/B: Tout candidat se présentant au concours doit bien tenir compte du calendrier défini pour l’ensemble des opérations.</w:t>
      </w:r>
    </w:p>
    <w:p w14:paraId="5291F5E8" w14:textId="77777777" w:rsidR="004B0582" w:rsidRDefault="004B0582" w:rsidP="004B0582">
      <w:pPr>
        <w:pStyle w:val="Nagwek4"/>
      </w:pPr>
      <w:r>
        <w:t>Des exemples des années précédentes ?</w:t>
      </w:r>
    </w:p>
    <w:p w14:paraId="4493965B" w14:textId="2EE618DF" w:rsidR="004B0582" w:rsidRDefault="004B0582" w:rsidP="004B0582">
      <w:pPr>
        <w:pStyle w:val="NormalnyWeb"/>
      </w:pPr>
      <w:r>
        <w:t xml:space="preserve">Bien sûr! Vous pouvez retrouver </w:t>
      </w:r>
      <w:r w:rsidRPr="00146D05">
        <w:t xml:space="preserve">la </w:t>
      </w:r>
      <w:hyperlink r:id="rId8" w:history="1">
        <w:r w:rsidRPr="00146D05">
          <w:rPr>
            <w:rStyle w:val="Hipercze"/>
          </w:rPr>
          <w:t xml:space="preserve">page de l’édition </w:t>
        </w:r>
        <w:r w:rsidR="00146D05" w:rsidRPr="00146D05">
          <w:rPr>
            <w:rStyle w:val="Hipercze"/>
          </w:rPr>
          <w:t>2022</w:t>
        </w:r>
      </w:hyperlink>
      <w:r w:rsidR="00146D05">
        <w:rPr>
          <w:rStyle w:val="Hipercze"/>
          <w:u w:val="none"/>
        </w:rPr>
        <w:t xml:space="preserve"> </w:t>
      </w:r>
      <w:r w:rsidR="00146D05">
        <w:t xml:space="preserve">ou de </w:t>
      </w:r>
      <w:hyperlink r:id="rId9" w:history="1">
        <w:r w:rsidR="00146D05" w:rsidRPr="00146D05">
          <w:rPr>
            <w:rStyle w:val="Hipercze"/>
          </w:rPr>
          <w:t>2023</w:t>
        </w:r>
      </w:hyperlink>
      <w:r w:rsidR="00146D05">
        <w:t>.</w:t>
      </w:r>
    </w:p>
    <w:p w14:paraId="6CFBE910" w14:textId="7E9996DB" w:rsidR="004B0582" w:rsidRDefault="004B0582" w:rsidP="004B0582">
      <w:pPr>
        <w:pStyle w:val="NormalnyWeb"/>
      </w:pPr>
      <w:r>
        <w:rPr>
          <w:rStyle w:val="Pogrubienie"/>
        </w:rPr>
        <w:t>Pour toutes questions</w:t>
      </w:r>
      <w:r>
        <w:t xml:space="preserve">, </w:t>
      </w:r>
      <w:proofErr w:type="spellStart"/>
      <w:r w:rsidR="00520E1F">
        <w:t>veuillez vous</w:t>
      </w:r>
      <w:proofErr w:type="spellEnd"/>
      <w:r>
        <w:t xml:space="preserve"> adresser à </w:t>
      </w:r>
      <w:r w:rsidR="00520E1F">
        <w:t>Madame Aurore Petit, C</w:t>
      </w:r>
      <w:r>
        <w:t>hargée de mission scientifique et universitaire de l’Ambassade de France en Pologne (</w:t>
      </w:r>
      <w:hyperlink r:id="rId10" w:tgtFrame="_blank" w:history="1">
        <w:r>
          <w:rPr>
            <w:rStyle w:val="Hipercze"/>
          </w:rPr>
          <w:t>aurore.petit@diplomatie.gouv.fr</w:t>
        </w:r>
      </w:hyperlink>
      <w:r>
        <w:t>).</w:t>
      </w:r>
    </w:p>
    <w:p w14:paraId="580E9382" w14:textId="77777777" w:rsidR="00497902" w:rsidRPr="00520E1F" w:rsidRDefault="00497902"/>
    <w:sectPr w:rsidR="00497902" w:rsidRPr="0052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322"/>
    <w:multiLevelType w:val="hybridMultilevel"/>
    <w:tmpl w:val="42C4E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140B"/>
    <w:multiLevelType w:val="hybridMultilevel"/>
    <w:tmpl w:val="33361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643A"/>
    <w:multiLevelType w:val="multilevel"/>
    <w:tmpl w:val="A90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174A6"/>
    <w:multiLevelType w:val="multilevel"/>
    <w:tmpl w:val="99E6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97E7F"/>
    <w:multiLevelType w:val="multilevel"/>
    <w:tmpl w:val="3F8E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1095D"/>
    <w:multiLevelType w:val="multilevel"/>
    <w:tmpl w:val="E0DC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3181E"/>
    <w:multiLevelType w:val="multilevel"/>
    <w:tmpl w:val="DA5A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51C0E"/>
    <w:multiLevelType w:val="multilevel"/>
    <w:tmpl w:val="D2A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020AF4"/>
    <w:multiLevelType w:val="hybridMultilevel"/>
    <w:tmpl w:val="D79E4FBE"/>
    <w:lvl w:ilvl="0" w:tplc="2C006E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E716E"/>
    <w:multiLevelType w:val="multilevel"/>
    <w:tmpl w:val="BEA6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C00D20"/>
    <w:multiLevelType w:val="multilevel"/>
    <w:tmpl w:val="4B10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380140"/>
    <w:multiLevelType w:val="multilevel"/>
    <w:tmpl w:val="4110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B82960"/>
    <w:multiLevelType w:val="multilevel"/>
    <w:tmpl w:val="29A8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98341F"/>
    <w:multiLevelType w:val="multilevel"/>
    <w:tmpl w:val="7D32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6E3476"/>
    <w:multiLevelType w:val="multilevel"/>
    <w:tmpl w:val="B57C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4960211">
    <w:abstractNumId w:val="12"/>
  </w:num>
  <w:num w:numId="2" w16cid:durableId="299267638">
    <w:abstractNumId w:val="3"/>
  </w:num>
  <w:num w:numId="3" w16cid:durableId="994920912">
    <w:abstractNumId w:val="11"/>
  </w:num>
  <w:num w:numId="4" w16cid:durableId="559438386">
    <w:abstractNumId w:val="13"/>
  </w:num>
  <w:num w:numId="5" w16cid:durableId="1242644092">
    <w:abstractNumId w:val="0"/>
  </w:num>
  <w:num w:numId="6" w16cid:durableId="1726372262">
    <w:abstractNumId w:val="2"/>
  </w:num>
  <w:num w:numId="7" w16cid:durableId="1048459496">
    <w:abstractNumId w:val="6"/>
  </w:num>
  <w:num w:numId="8" w16cid:durableId="1420445106">
    <w:abstractNumId w:val="10"/>
  </w:num>
  <w:num w:numId="9" w16cid:durableId="611596324">
    <w:abstractNumId w:val="14"/>
  </w:num>
  <w:num w:numId="10" w16cid:durableId="1177233777">
    <w:abstractNumId w:val="5"/>
  </w:num>
  <w:num w:numId="11" w16cid:durableId="89588044">
    <w:abstractNumId w:val="7"/>
  </w:num>
  <w:num w:numId="12" w16cid:durableId="890263044">
    <w:abstractNumId w:val="9"/>
  </w:num>
  <w:num w:numId="13" w16cid:durableId="549389553">
    <w:abstractNumId w:val="4"/>
  </w:num>
  <w:num w:numId="14" w16cid:durableId="1346788943">
    <w:abstractNumId w:val="1"/>
  </w:num>
  <w:num w:numId="15" w16cid:durableId="52044041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IT Aurore">
    <w15:presenceInfo w15:providerId="None" w15:userId="PETIT Aur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5F"/>
    <w:rsid w:val="000E373B"/>
    <w:rsid w:val="00146D05"/>
    <w:rsid w:val="00184CF7"/>
    <w:rsid w:val="00196EF6"/>
    <w:rsid w:val="001B1FD1"/>
    <w:rsid w:val="00296EFB"/>
    <w:rsid w:val="002E305F"/>
    <w:rsid w:val="00311B27"/>
    <w:rsid w:val="0035381C"/>
    <w:rsid w:val="00384E4C"/>
    <w:rsid w:val="004911BF"/>
    <w:rsid w:val="00497902"/>
    <w:rsid w:val="004B0582"/>
    <w:rsid w:val="00520E1F"/>
    <w:rsid w:val="005D20B4"/>
    <w:rsid w:val="006866B7"/>
    <w:rsid w:val="00766A7A"/>
    <w:rsid w:val="007A7C15"/>
    <w:rsid w:val="00845A45"/>
    <w:rsid w:val="00853C4C"/>
    <w:rsid w:val="0085669E"/>
    <w:rsid w:val="009000E8"/>
    <w:rsid w:val="0098294B"/>
    <w:rsid w:val="009F5AC8"/>
    <w:rsid w:val="00B07C93"/>
    <w:rsid w:val="00BB69F3"/>
    <w:rsid w:val="00C3063A"/>
    <w:rsid w:val="00C53B40"/>
    <w:rsid w:val="00C869BD"/>
    <w:rsid w:val="00D80C48"/>
    <w:rsid w:val="00ED5FA7"/>
    <w:rsid w:val="00F8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E151"/>
  <w15:chartTrackingRefBased/>
  <w15:docId w15:val="{889C64D0-D8A4-4F04-9F2A-81684F00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A45"/>
  </w:style>
  <w:style w:type="paragraph" w:styleId="Nagwek4">
    <w:name w:val="heading 4"/>
    <w:basedOn w:val="Normalny"/>
    <w:link w:val="Nagwek4Znak"/>
    <w:uiPriority w:val="9"/>
    <w:qFormat/>
    <w:rsid w:val="00497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5A4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5A4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D5FA7"/>
    <w:pPr>
      <w:ind w:left="720"/>
      <w:contextualSpacing/>
    </w:pPr>
  </w:style>
  <w:style w:type="paragraph" w:styleId="Poprawka">
    <w:name w:val="Revision"/>
    <w:hidden/>
    <w:uiPriority w:val="99"/>
    <w:semiHidden/>
    <w:rsid w:val="005D20B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CF7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9790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nyWeb">
    <w:name w:val="Normal (Web)"/>
    <w:basedOn w:val="Normalny"/>
    <w:uiPriority w:val="99"/>
    <w:semiHidden/>
    <w:unhideWhenUsed/>
    <w:rsid w:val="0049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Pogrubienie">
    <w:name w:val="Strong"/>
    <w:basedOn w:val="Domylnaczcionkaakapitu"/>
    <w:uiPriority w:val="22"/>
    <w:qFormat/>
    <w:rsid w:val="00497902"/>
    <w:rPr>
      <w:b/>
      <w:bCs/>
    </w:rPr>
  </w:style>
  <w:style w:type="character" w:styleId="Uwydatnienie">
    <w:name w:val="Emphasis"/>
    <w:basedOn w:val="Domylnaczcionkaakapitu"/>
    <w:uiPriority w:val="20"/>
    <w:qFormat/>
    <w:rsid w:val="0049790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3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f.uw.edu.pl/fr/ma-these-en-180-secondes-20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Y7yULzabBaG7bc7Z6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Y7yULzabBaG7bc7Z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Y7yULzabBaG7bc7Z6" TargetMode="External"/><Relationship Id="rId10" Type="http://schemas.openxmlformats.org/officeDocument/2006/relationships/hyperlink" Target="mailto:aurore.petit@diplomati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f.uw.edu.pl/fr/ma-these-en-180-secondes-edition-2023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Aurore</dc:creator>
  <cp:keywords/>
  <dc:description/>
  <cp:lastModifiedBy>Autor</cp:lastModifiedBy>
  <cp:revision>2</cp:revision>
  <cp:lastPrinted>2023-02-14T16:49:00Z</cp:lastPrinted>
  <dcterms:created xsi:type="dcterms:W3CDTF">2024-02-23T10:04:00Z</dcterms:created>
  <dcterms:modified xsi:type="dcterms:W3CDTF">2024-02-23T10:04:00Z</dcterms:modified>
</cp:coreProperties>
</file>